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49" w:rsidRPr="00FE4F00" w:rsidRDefault="00962F49" w:rsidP="0092730C">
      <w:pPr>
        <w:jc w:val="center"/>
        <w:rPr>
          <w:rFonts w:ascii="Tahoma" w:hAnsi="Tahoma" w:cs="Tahoma"/>
          <w:b/>
          <w:bCs/>
          <w:color w:val="2F5496" w:themeColor="accent5" w:themeShade="BF"/>
          <w:sz w:val="28"/>
          <w:szCs w:val="28"/>
          <w:rtl/>
        </w:rPr>
      </w:pPr>
      <w:r w:rsidRPr="00FE4F00">
        <w:rPr>
          <w:rFonts w:ascii="Tahoma" w:eastAsia="Times New Roman" w:hAnsi="Tahoma" w:cs="Tahoma"/>
          <w:b/>
          <w:bCs/>
          <w:color w:val="2F5496" w:themeColor="accent5" w:themeShade="BF"/>
          <w:kern w:val="36"/>
          <w:sz w:val="52"/>
          <w:szCs w:val="32"/>
          <w:rtl/>
        </w:rPr>
        <w:t>טופס בקשת פתיחת קהילה</w:t>
      </w:r>
      <w:r w:rsidR="00EB5F97">
        <w:rPr>
          <w:rFonts w:ascii="Tahoma" w:eastAsia="Times New Roman" w:hAnsi="Tahoma" w:cs="Tahoma"/>
          <w:b/>
          <w:bCs/>
          <w:color w:val="2F5496" w:themeColor="accent5" w:themeShade="BF"/>
          <w:kern w:val="36"/>
          <w:sz w:val="52"/>
          <w:szCs w:val="32"/>
          <w:rtl/>
        </w:rPr>
        <w:t xml:space="preserve"> מקצועית לומדת דיסציפלינרית </w:t>
      </w:r>
      <w:proofErr w:type="spellStart"/>
      <w:r w:rsidR="00EB5F97">
        <w:rPr>
          <w:rFonts w:ascii="Tahoma" w:eastAsia="Times New Roman" w:hAnsi="Tahoma" w:cs="Tahoma"/>
          <w:b/>
          <w:bCs/>
          <w:color w:val="2F5496" w:themeColor="accent5" w:themeShade="BF"/>
          <w:kern w:val="36"/>
          <w:sz w:val="52"/>
          <w:szCs w:val="32"/>
          <w:rtl/>
        </w:rPr>
        <w:t>בתש</w:t>
      </w:r>
      <w:r w:rsidR="00D32C32">
        <w:rPr>
          <w:rFonts w:ascii="Tahoma" w:eastAsia="Times New Roman" w:hAnsi="Tahoma" w:cs="Tahoma" w:hint="cs"/>
          <w:b/>
          <w:bCs/>
          <w:color w:val="2F5496" w:themeColor="accent5" w:themeShade="BF"/>
          <w:kern w:val="36"/>
          <w:sz w:val="52"/>
          <w:szCs w:val="32"/>
          <w:rtl/>
        </w:rPr>
        <w:t>פ"א</w:t>
      </w:r>
      <w:proofErr w:type="spellEnd"/>
      <w:r w:rsidR="00EB5F97">
        <w:rPr>
          <w:rFonts w:ascii="Tahoma" w:eastAsia="Times New Roman" w:hAnsi="Tahoma" w:cs="Tahoma" w:hint="cs"/>
          <w:b/>
          <w:bCs/>
          <w:color w:val="2F5496" w:themeColor="accent5" w:themeShade="BF"/>
          <w:kern w:val="36"/>
          <w:sz w:val="52"/>
          <w:szCs w:val="32"/>
          <w:rtl/>
        </w:rPr>
        <w:t xml:space="preserve">- תכנית </w:t>
      </w:r>
      <w:r w:rsidR="0092730C">
        <w:rPr>
          <w:rFonts w:ascii="Tahoma" w:eastAsia="Times New Roman" w:hAnsi="Tahoma" w:cs="Tahoma" w:hint="cs"/>
          <w:b/>
          <w:bCs/>
          <w:color w:val="2F5496" w:themeColor="accent5" w:themeShade="BF"/>
          <w:kern w:val="36"/>
          <w:sz w:val="52"/>
          <w:szCs w:val="32"/>
          <w:rtl/>
        </w:rPr>
        <w:t>ממשיכה</w:t>
      </w:r>
    </w:p>
    <w:p w:rsidR="0012405D" w:rsidRPr="00FE4F00" w:rsidRDefault="0012405D" w:rsidP="00962F49">
      <w:pPr>
        <w:tabs>
          <w:tab w:val="left" w:pos="373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  <w:rtl/>
        </w:rPr>
      </w:pPr>
    </w:p>
    <w:p w:rsidR="0092730C" w:rsidRPr="00FE4F00" w:rsidRDefault="0092730C" w:rsidP="0092730C">
      <w:pPr>
        <w:spacing w:after="0" w:line="360" w:lineRule="auto"/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>חלק א- פרטים על התכנית</w:t>
      </w:r>
    </w:p>
    <w:p w:rsidR="00FF340D" w:rsidRPr="00FE4F00" w:rsidRDefault="00FF340D" w:rsidP="00FF340D">
      <w:pPr>
        <w:pStyle w:val="a3"/>
        <w:numPr>
          <w:ilvl w:val="0"/>
          <w:numId w:val="3"/>
        </w:numPr>
        <w:tabs>
          <w:tab w:val="left" w:pos="368"/>
        </w:tabs>
        <w:spacing w:line="360" w:lineRule="auto"/>
        <w:ind w:left="85" w:firstLine="0"/>
        <w:rPr>
          <w:rFonts w:asciiTheme="minorBidi" w:hAnsiTheme="minorBidi"/>
          <w:sz w:val="24"/>
          <w:szCs w:val="24"/>
          <w:rtl/>
        </w:rPr>
      </w:pPr>
      <w:r w:rsidRPr="00FE4F00">
        <w:rPr>
          <w:rFonts w:asciiTheme="minorBidi" w:hAnsiTheme="minorBidi"/>
          <w:sz w:val="24"/>
          <w:szCs w:val="24"/>
          <w:rtl/>
        </w:rPr>
        <w:t>שם הקהילה המקצועית הלומדת/ התכנית:________________________________</w:t>
      </w:r>
    </w:p>
    <w:p w:rsidR="00FF340D" w:rsidRDefault="00FF340D" w:rsidP="00FF340D">
      <w:pPr>
        <w:pStyle w:val="a3"/>
        <w:numPr>
          <w:ilvl w:val="0"/>
          <w:numId w:val="3"/>
        </w:numPr>
        <w:tabs>
          <w:tab w:val="left" w:pos="368"/>
        </w:tabs>
        <w:spacing w:line="360" w:lineRule="auto"/>
        <w:ind w:left="85" w:firstLine="0"/>
        <w:rPr>
          <w:rFonts w:asciiTheme="minorBidi" w:hAnsiTheme="minorBidi"/>
          <w:sz w:val="24"/>
          <w:szCs w:val="24"/>
        </w:rPr>
      </w:pPr>
      <w:r w:rsidRPr="00FE4F00">
        <w:rPr>
          <w:rFonts w:asciiTheme="minorBidi" w:hAnsiTheme="minorBidi"/>
          <w:sz w:val="24"/>
          <w:szCs w:val="24"/>
          <w:rtl/>
        </w:rPr>
        <w:t xml:space="preserve">שם המפמ"ר </w:t>
      </w:r>
      <w:r>
        <w:rPr>
          <w:rFonts w:asciiTheme="minorBidi" w:hAnsiTheme="minorBidi" w:hint="cs"/>
          <w:sz w:val="24"/>
          <w:szCs w:val="24"/>
          <w:rtl/>
        </w:rPr>
        <w:t>/מנהל האגף</w:t>
      </w:r>
      <w:r w:rsidRPr="00FE4F00">
        <w:rPr>
          <w:rFonts w:asciiTheme="minorBidi" w:hAnsiTheme="minorBidi"/>
          <w:sz w:val="24"/>
          <w:szCs w:val="24"/>
          <w:rtl/>
        </w:rPr>
        <w:t>:_________________________________________</w:t>
      </w:r>
    </w:p>
    <w:p w:rsidR="00FF340D" w:rsidRDefault="00FF340D" w:rsidP="00FF340D">
      <w:pPr>
        <w:pStyle w:val="a3"/>
        <w:numPr>
          <w:ilvl w:val="0"/>
          <w:numId w:val="3"/>
        </w:numPr>
        <w:tabs>
          <w:tab w:val="left" w:pos="368"/>
        </w:tabs>
        <w:spacing w:line="360" w:lineRule="auto"/>
        <w:ind w:left="85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שם איש הקשר מטעם המפמ"ר/ מנהל האגף שאחראי לתכנית:___________________________</w:t>
      </w:r>
    </w:p>
    <w:p w:rsidR="00FF340D" w:rsidRDefault="00FF340D" w:rsidP="00FF340D">
      <w:pPr>
        <w:pStyle w:val="a3"/>
        <w:numPr>
          <w:ilvl w:val="0"/>
          <w:numId w:val="3"/>
        </w:numPr>
        <w:tabs>
          <w:tab w:val="left" w:pos="368"/>
        </w:tabs>
        <w:spacing w:line="360" w:lineRule="auto"/>
        <w:ind w:left="85" w:firstLine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מספר טלפון של איש הקשר מטעם המפמ"ר/האגף שאחראי לתכנית:___________________________</w:t>
      </w:r>
    </w:p>
    <w:p w:rsidR="0092730C" w:rsidRPr="003C4215" w:rsidRDefault="0092730C" w:rsidP="0092730C">
      <w:pPr>
        <w:spacing w:after="0" w:line="360" w:lineRule="auto"/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  <w:r w:rsidRPr="003C4215"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>חלק ב- גוף מלווה אקדמי</w:t>
      </w:r>
    </w:p>
    <w:p w:rsidR="0092730C" w:rsidRPr="00FE4F00" w:rsidRDefault="0092730C" w:rsidP="0092730C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1.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שם הגוף המלווה: ________________________________________________</w:t>
      </w:r>
    </w:p>
    <w:p w:rsidR="0092730C" w:rsidRPr="00FE4F00" w:rsidRDefault="0092730C" w:rsidP="0092730C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2.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 xml:space="preserve">שם איש הקשר </w:t>
      </w:r>
      <w:r w:rsidRPr="003C4215">
        <w:rPr>
          <w:rFonts w:asciiTheme="minorBidi" w:eastAsia="Times New Roman" w:hAnsiTheme="minorBidi"/>
          <w:color w:val="302E2F"/>
          <w:sz w:val="24"/>
          <w:szCs w:val="24"/>
          <w:u w:val="single"/>
          <w:rtl/>
        </w:rPr>
        <w:t>מטעם הגוף המלווה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:____________________________________</w:t>
      </w:r>
    </w:p>
    <w:p w:rsidR="0092730C" w:rsidRPr="00FE4F00" w:rsidRDefault="0092730C" w:rsidP="0092730C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3.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מספר טלפון של איש הקשר: _________________________________________</w:t>
      </w:r>
    </w:p>
    <w:p w:rsidR="0092730C" w:rsidRPr="00FE4F00" w:rsidRDefault="0092730C" w:rsidP="0092730C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4. 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>כתובת מייל של איש הקשר:___________________________________________</w:t>
      </w:r>
    </w:p>
    <w:p w:rsidR="0092730C" w:rsidRDefault="0092730C" w:rsidP="0092730C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</w:p>
    <w:p w:rsidR="0092730C" w:rsidRPr="002017E0" w:rsidRDefault="0092730C" w:rsidP="002017E0">
      <w:pPr>
        <w:pStyle w:val="a3"/>
        <w:tabs>
          <w:tab w:val="left" w:pos="368"/>
        </w:tabs>
        <w:spacing w:after="0" w:line="360" w:lineRule="auto"/>
        <w:ind w:left="84"/>
        <w:rPr>
          <w:rFonts w:asciiTheme="minorBidi" w:eastAsia="Times New Roman" w:hAnsiTheme="minorBidi"/>
          <w:color w:val="302E2F"/>
          <w:sz w:val="24"/>
          <w:szCs w:val="24"/>
          <w:rtl/>
        </w:rPr>
      </w:pPr>
      <w:r w:rsidRPr="00FE4F00">
        <w:rPr>
          <w:rFonts w:asciiTheme="minorBidi" w:eastAsia="Times New Roman" w:hAnsiTheme="minorBidi"/>
          <w:b/>
          <w:bCs/>
          <w:color w:val="302E2F"/>
          <w:sz w:val="24"/>
          <w:szCs w:val="24"/>
          <w:rtl/>
        </w:rPr>
        <w:t>במידה ש</w:t>
      </w:r>
      <w:r>
        <w:rPr>
          <w:rFonts w:asciiTheme="minorBidi" w:eastAsia="Times New Roman" w:hAnsiTheme="minorBidi" w:hint="cs"/>
          <w:b/>
          <w:bCs/>
          <w:color w:val="302E2F"/>
          <w:sz w:val="24"/>
          <w:szCs w:val="24"/>
          <w:rtl/>
        </w:rPr>
        <w:t>אין לקהילה גוף מלווה</w:t>
      </w:r>
      <w:r w:rsidRPr="00FE4F00">
        <w:rPr>
          <w:rFonts w:asciiTheme="minorBidi" w:eastAsia="Times New Roman" w:hAnsiTheme="minorBidi"/>
          <w:color w:val="302E2F"/>
          <w:sz w:val="24"/>
          <w:szCs w:val="24"/>
          <w:rtl/>
        </w:rPr>
        <w:t xml:space="preserve">: </w:t>
      </w:r>
      <w:r w:rsidR="002017E0"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באיזו קהילת מנחים ישתתפו מנחי הקהילות? </w:t>
      </w:r>
      <w:r w:rsidRPr="002017E0">
        <w:rPr>
          <w:rFonts w:asciiTheme="minorBidi" w:eastAsia="Times New Roman" w:hAnsiTheme="minorBidi"/>
          <w:color w:val="302E2F"/>
          <w:sz w:val="24"/>
          <w:szCs w:val="24"/>
          <w:rtl/>
        </w:rPr>
        <w:t>_______________________________________________________</w:t>
      </w:r>
    </w:p>
    <w:p w:rsidR="0092730C" w:rsidRPr="00FE4F00" w:rsidRDefault="0092730C" w:rsidP="0092730C">
      <w:pPr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 xml:space="preserve">חלק </w:t>
      </w:r>
      <w:r w:rsidR="00D32C32"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>ג</w:t>
      </w: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>- מודל ההפעלה של הקהילה הדיסציפלינרית</w:t>
      </w:r>
    </w:p>
    <w:p w:rsidR="0092730C" w:rsidRPr="001711E9" w:rsidRDefault="001711E9" w:rsidP="001711E9">
      <w:p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1711E9">
        <w:rPr>
          <w:rFonts w:asciiTheme="minorBidi" w:hAnsiTheme="minorBidi" w:hint="cs"/>
          <w:sz w:val="24"/>
          <w:szCs w:val="24"/>
          <w:rtl/>
        </w:rPr>
        <w:t>1.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="0092730C" w:rsidRPr="001711E9">
        <w:rPr>
          <w:rFonts w:asciiTheme="minorBidi" w:hAnsiTheme="minorBidi"/>
          <w:sz w:val="24"/>
          <w:szCs w:val="24"/>
          <w:rtl/>
        </w:rPr>
        <w:t xml:space="preserve">מספר קהילות שייפתחו בשנה"ל </w:t>
      </w:r>
      <w:r w:rsidR="0092730C" w:rsidRPr="001711E9">
        <w:rPr>
          <w:rFonts w:asciiTheme="minorBidi" w:hAnsiTheme="minorBidi" w:hint="cs"/>
          <w:sz w:val="24"/>
          <w:szCs w:val="24"/>
          <w:rtl/>
        </w:rPr>
        <w:t xml:space="preserve">תש"פ </w:t>
      </w:r>
      <w:r w:rsidR="0092730C" w:rsidRPr="001711E9">
        <w:rPr>
          <w:rFonts w:asciiTheme="minorBidi" w:hAnsiTheme="minorBidi"/>
          <w:sz w:val="24"/>
          <w:szCs w:val="24"/>
          <w:rtl/>
        </w:rPr>
        <w:t xml:space="preserve"> במסגרת התכנית (במידה ומדובר יותר מקהילה אחת) __________________________________________</w:t>
      </w:r>
    </w:p>
    <w:p w:rsidR="001711E9" w:rsidRDefault="001711E9" w:rsidP="001711E9">
      <w:pPr>
        <w:rPr>
          <w:rtl/>
        </w:rPr>
      </w:pPr>
    </w:p>
    <w:p w:rsidR="001711E9" w:rsidRPr="001711E9" w:rsidRDefault="001711E9" w:rsidP="001711E9">
      <w:pPr>
        <w:rPr>
          <w:sz w:val="24"/>
          <w:szCs w:val="24"/>
          <w:rtl/>
        </w:rPr>
      </w:pPr>
      <w:r w:rsidRPr="001711E9">
        <w:rPr>
          <w:rFonts w:hint="cs"/>
          <w:sz w:val="24"/>
          <w:szCs w:val="24"/>
          <w:rtl/>
        </w:rPr>
        <w:t xml:space="preserve">2. </w:t>
      </w:r>
      <w:r w:rsidRPr="001711E9">
        <w:rPr>
          <w:rFonts w:hint="cs"/>
          <w:b/>
          <w:bCs/>
          <w:sz w:val="24"/>
          <w:szCs w:val="24"/>
          <w:rtl/>
        </w:rPr>
        <w:t>במידה וקהילה אחת או יותר הן קהילות וירטואלית</w:t>
      </w:r>
      <w:r w:rsidRPr="001711E9">
        <w:rPr>
          <w:rFonts w:hint="cs"/>
          <w:sz w:val="24"/>
          <w:szCs w:val="24"/>
          <w:rtl/>
        </w:rPr>
        <w:t>:</w:t>
      </w:r>
    </w:p>
    <w:p w:rsidR="001711E9" w:rsidRDefault="001711E9" w:rsidP="001711E9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מה הפלטפורמה שבה תשתמשו למפגשים הסינכרוניים?</w:t>
      </w:r>
    </w:p>
    <w:p w:rsidR="001711E9" w:rsidRDefault="001711E9" w:rsidP="001711E9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מה הפלטפורמה שבה תשתמשו למפגשים הא-סינכרוניים?</w:t>
      </w:r>
    </w:p>
    <w:p w:rsidR="001711E9" w:rsidRDefault="001711E9" w:rsidP="001711E9">
      <w:pPr>
        <w:pStyle w:val="a3"/>
        <w:numPr>
          <w:ilvl w:val="0"/>
          <w:numId w:val="7"/>
        </w:numPr>
      </w:pPr>
      <w:r>
        <w:rPr>
          <w:rFonts w:hint="cs"/>
          <w:rtl/>
        </w:rPr>
        <w:t>כמה מפגשים סינכרוניים יתקיימו?</w:t>
      </w:r>
    </w:p>
    <w:p w:rsidR="001711E9" w:rsidRDefault="001711E9" w:rsidP="001711E9">
      <w:pPr>
        <w:pStyle w:val="a3"/>
        <w:numPr>
          <w:ilvl w:val="0"/>
          <w:numId w:val="7"/>
        </w:numPr>
      </w:pPr>
      <w:r>
        <w:rPr>
          <w:rFonts w:hint="cs"/>
          <w:rtl/>
        </w:rPr>
        <w:t>כמה מפגשי פנים אל פנים יתקיימו?</w:t>
      </w:r>
    </w:p>
    <w:p w:rsidR="00021F12" w:rsidRDefault="00021F12" w:rsidP="002D58BD">
      <w:pPr>
        <w:rPr>
          <w:rtl/>
        </w:rPr>
      </w:pPr>
    </w:p>
    <w:p w:rsidR="00021F12" w:rsidRDefault="00021F12" w:rsidP="002D58BD">
      <w:pPr>
        <w:rPr>
          <w:rtl/>
        </w:rPr>
      </w:pPr>
    </w:p>
    <w:p w:rsidR="00021F12" w:rsidRDefault="00021F12" w:rsidP="002D58BD">
      <w:pPr>
        <w:rPr>
          <w:rtl/>
        </w:rPr>
      </w:pPr>
    </w:p>
    <w:p w:rsidR="00021F12" w:rsidRPr="001711E9" w:rsidRDefault="00021F12" w:rsidP="00021F12">
      <w:pPr>
        <w:pStyle w:val="a3"/>
        <w:rPr>
          <w:rtl/>
        </w:rPr>
      </w:pPr>
    </w:p>
    <w:p w:rsidR="00D32C32" w:rsidRPr="003C4215" w:rsidRDefault="00D32C32" w:rsidP="0092730C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D32C32" w:rsidRPr="00FE4F00" w:rsidRDefault="001711E9" w:rsidP="00D32C32">
      <w:pPr>
        <w:rPr>
          <w:rFonts w:asciiTheme="minorBidi" w:hAnsiTheme="minorBidi"/>
          <w:b/>
          <w:bCs/>
          <w:color w:val="2F5496" w:themeColor="accent5" w:themeShade="BF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3</w:t>
      </w:r>
      <w:r w:rsidR="00D32C32">
        <w:rPr>
          <w:rFonts w:asciiTheme="minorBidi" w:hAnsiTheme="minorBidi" w:hint="cs"/>
          <w:sz w:val="24"/>
          <w:szCs w:val="24"/>
          <w:rtl/>
        </w:rPr>
        <w:t xml:space="preserve">. </w:t>
      </w:r>
      <w:r w:rsidR="00D32C32" w:rsidRPr="00FE4F00">
        <w:rPr>
          <w:rFonts w:asciiTheme="minorBidi" w:hAnsiTheme="minorBidi"/>
          <w:sz w:val="24"/>
          <w:szCs w:val="24"/>
          <w:rtl/>
        </w:rPr>
        <w:t>תוצרים צפויים של הקהילה</w:t>
      </w:r>
      <w:r w:rsidR="00D32C32">
        <w:rPr>
          <w:rFonts w:asciiTheme="minorBidi" w:hAnsiTheme="minorBidi" w:hint="cs"/>
          <w:sz w:val="24"/>
          <w:szCs w:val="24"/>
          <w:rtl/>
        </w:rPr>
        <w:t xml:space="preserve"> </w:t>
      </w:r>
      <w:r w:rsidR="00D32C32" w:rsidRPr="001F45F3">
        <w:rPr>
          <w:rFonts w:asciiTheme="minorBidi" w:hAnsiTheme="minorBidi" w:hint="cs"/>
          <w:b/>
          <w:bCs/>
          <w:color w:val="2F5496" w:themeColor="accent5" w:themeShade="BF"/>
          <w:sz w:val="24"/>
          <w:szCs w:val="24"/>
          <w:highlight w:val="yellow"/>
          <w:u w:val="single"/>
          <w:rtl/>
        </w:rPr>
        <w:t>נא לפרט עבור כל קהילה שעתידה להיפתח</w:t>
      </w:r>
      <w:r w:rsidR="00D32C32">
        <w:rPr>
          <w:rFonts w:asciiTheme="minorBidi" w:hAnsiTheme="minorBidi" w:hint="cs"/>
          <w:b/>
          <w:bCs/>
          <w:color w:val="2F5496" w:themeColor="accent5" w:themeShade="BF"/>
          <w:sz w:val="24"/>
          <w:szCs w:val="24"/>
          <w:highlight w:val="yellow"/>
          <w:u w:val="single"/>
          <w:rtl/>
        </w:rPr>
        <w:t xml:space="preserve"> במסגרת התכנית אלא אם כן התכנית אחידה לכל הקהילות</w:t>
      </w:r>
      <w:r w:rsidR="00D32C32" w:rsidRPr="001F45F3">
        <w:rPr>
          <w:rFonts w:asciiTheme="minorBidi" w:hAnsiTheme="minorBidi" w:hint="cs"/>
          <w:b/>
          <w:bCs/>
          <w:color w:val="2F5496" w:themeColor="accent5" w:themeShade="BF"/>
          <w:sz w:val="24"/>
          <w:szCs w:val="24"/>
          <w:highlight w:val="yellow"/>
          <w:rtl/>
        </w:rPr>
        <w:t>.</w:t>
      </w:r>
    </w:p>
    <w:p w:rsidR="00C479B9" w:rsidRDefault="00C479B9" w:rsidP="00C479B9">
      <w:pPr>
        <w:rPr>
          <w:rFonts w:asciiTheme="minorBidi" w:eastAsia="Times New Roman" w:hAnsiTheme="minorBidi"/>
          <w:color w:val="302E2F"/>
          <w:sz w:val="24"/>
          <w:szCs w:val="24"/>
          <w:rtl/>
        </w:rPr>
      </w:pPr>
    </w:p>
    <w:p w:rsidR="0092730C" w:rsidRDefault="001711E9" w:rsidP="00D32C32">
      <w:pPr>
        <w:rPr>
          <w:ins w:id="0" w:author="tali berglas shapiro" w:date="2020-06-08T19:23:00Z"/>
          <w:rFonts w:asciiTheme="minorBidi" w:hAnsiTheme="minorBidi"/>
          <w:sz w:val="24"/>
          <w:szCs w:val="24"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>4</w:t>
      </w:r>
      <w:r w:rsidR="0092730C"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. </w:t>
      </w:r>
      <w:r w:rsidR="0092730C" w:rsidRPr="003C4215">
        <w:rPr>
          <w:rFonts w:asciiTheme="minorBidi" w:eastAsia="Times New Roman" w:hAnsiTheme="minorBidi"/>
          <w:color w:val="302E2F"/>
          <w:sz w:val="24"/>
          <w:szCs w:val="24"/>
          <w:rtl/>
        </w:rPr>
        <w:t xml:space="preserve">עבור כל קהילה שתפתח במסגרת התכנית נא </w:t>
      </w:r>
      <w:r w:rsidR="00C479B9">
        <w:rPr>
          <w:rFonts w:asciiTheme="minorBidi" w:eastAsia="Times New Roman" w:hAnsiTheme="minorBidi" w:hint="cs"/>
          <w:color w:val="302E2F"/>
          <w:sz w:val="24"/>
          <w:szCs w:val="24"/>
          <w:rtl/>
        </w:rPr>
        <w:t xml:space="preserve">מלאו את הפרטים </w:t>
      </w:r>
      <w:r w:rsidR="00D32C32">
        <w:rPr>
          <w:rFonts w:asciiTheme="minorBidi" w:eastAsia="Times New Roman" w:hAnsiTheme="minorBidi" w:hint="cs"/>
          <w:color w:val="302E2F"/>
          <w:sz w:val="24"/>
          <w:szCs w:val="24"/>
          <w:rtl/>
        </w:rPr>
        <w:t>בגיליון האקסל המצורף</w:t>
      </w:r>
      <w:r w:rsidR="0092730C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2D58BD" w:rsidRPr="002D58BD" w:rsidRDefault="007D663E" w:rsidP="00D32C32">
      <w:pPr>
        <w:rPr>
          <w:rFonts w:asciiTheme="minorBidi" w:hAnsiTheme="minorBidi"/>
          <w:sz w:val="24"/>
          <w:szCs w:val="24"/>
        </w:rPr>
      </w:pPr>
      <w:r>
        <w:fldChar w:fldCharType="begin"/>
      </w:r>
      <w:r w:rsidR="008416ED">
        <w:instrText>HYPERLINK "https://kehilotmorim.macam.ac.il/kehilot-excel/"</w:instrText>
      </w:r>
      <w:r>
        <w:fldChar w:fldCharType="separate"/>
      </w:r>
      <w:r w:rsidR="002D58BD">
        <w:rPr>
          <w:rFonts w:asciiTheme="minorBidi" w:hAnsiTheme="minorBidi"/>
          <w:sz w:val="24"/>
          <w:szCs w:val="24"/>
        </w:rPr>
        <w:object w:dxaOrig="1536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50.4pt" o:ole="">
            <v:imagedata r:id="rId7" o:title=""/>
          </v:shape>
          <o:OLEObject Type="Embed" ProgID="Excel.Sheet.12" ShapeID="_x0000_i1025" DrawAspect="Icon" ObjectID="_1653396849" r:id="rId8"/>
        </w:object>
      </w:r>
      <w:r>
        <w:rPr>
          <w:rFonts w:asciiTheme="minorBidi" w:hAnsiTheme="minorBidi"/>
          <w:sz w:val="24"/>
          <w:szCs w:val="24"/>
        </w:rPr>
        <w:fldChar w:fldCharType="end"/>
      </w:r>
      <w:bookmarkStart w:id="1" w:name="_GoBack"/>
      <w:bookmarkEnd w:id="1"/>
    </w:p>
    <w:p w:rsidR="00021F12" w:rsidRDefault="00021F12" w:rsidP="00D32C32">
      <w:pPr>
        <w:pStyle w:val="a3"/>
        <w:spacing w:after="0" w:line="360" w:lineRule="auto"/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sectPr w:rsidR="00021F12" w:rsidSect="00C479B9">
          <w:headerReference w:type="default" r:id="rId9"/>
          <w:footerReference w:type="default" r:id="rId10"/>
          <w:pgSz w:w="11906" w:h="16838"/>
          <w:pgMar w:top="1843" w:right="1701" w:bottom="1440" w:left="1701" w:header="709" w:footer="709" w:gutter="0"/>
          <w:cols w:space="708"/>
          <w:bidi/>
          <w:rtlGutter/>
          <w:docGrid w:linePitch="360"/>
        </w:sectPr>
      </w:pPr>
    </w:p>
    <w:p w:rsidR="0092730C" w:rsidRPr="00FE4F00" w:rsidRDefault="0092730C" w:rsidP="0092730C">
      <w:pPr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</w:pP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lastRenderedPageBreak/>
        <w:t xml:space="preserve">חלק </w:t>
      </w:r>
      <w:r w:rsidR="00D32C32"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>ד</w:t>
      </w: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 xml:space="preserve">- </w:t>
      </w:r>
      <w:r w:rsidR="00225CAA"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>מ</w:t>
      </w:r>
      <w:r w:rsidR="00D32C32">
        <w:rPr>
          <w:rFonts w:ascii="Tahoma" w:hAnsi="Tahoma" w:cs="Tahoma" w:hint="cs"/>
          <w:b/>
          <w:bCs/>
          <w:color w:val="2F5496" w:themeColor="accent5" w:themeShade="BF"/>
          <w:sz w:val="24"/>
          <w:szCs w:val="24"/>
          <w:rtl/>
        </w:rPr>
        <w:t>נחי</w:t>
      </w:r>
      <w:r w:rsidRPr="00FE4F00">
        <w:rPr>
          <w:rFonts w:ascii="Tahoma" w:hAnsi="Tahoma" w:cs="Tahoma"/>
          <w:b/>
          <w:bCs/>
          <w:color w:val="2F5496" w:themeColor="accent5" w:themeShade="BF"/>
          <w:sz w:val="24"/>
          <w:szCs w:val="24"/>
          <w:rtl/>
        </w:rPr>
        <w:t xml:space="preserve"> הקהילה</w:t>
      </w:r>
    </w:p>
    <w:p w:rsidR="0092730C" w:rsidRPr="001F45F3" w:rsidRDefault="0092730C" w:rsidP="00715BC0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1F45F3">
        <w:rPr>
          <w:rFonts w:asciiTheme="minorBidi" w:hAnsiTheme="minorBidi"/>
          <w:sz w:val="24"/>
          <w:szCs w:val="24"/>
          <w:rtl/>
        </w:rPr>
        <w:t xml:space="preserve">פרטים אישיים של </w:t>
      </w:r>
      <w:r w:rsidR="00225CAA">
        <w:rPr>
          <w:rFonts w:asciiTheme="minorBidi" w:hAnsiTheme="minorBidi" w:hint="cs"/>
          <w:sz w:val="24"/>
          <w:szCs w:val="24"/>
          <w:rtl/>
        </w:rPr>
        <w:t>מ</w:t>
      </w:r>
      <w:r w:rsidR="00D32C32">
        <w:rPr>
          <w:rFonts w:asciiTheme="minorBidi" w:hAnsiTheme="minorBidi" w:hint="cs"/>
          <w:sz w:val="24"/>
          <w:szCs w:val="24"/>
          <w:rtl/>
        </w:rPr>
        <w:t>נחי</w:t>
      </w:r>
      <w:r w:rsidRPr="001F45F3">
        <w:rPr>
          <w:rFonts w:asciiTheme="minorBidi" w:hAnsiTheme="minorBidi"/>
          <w:sz w:val="24"/>
          <w:szCs w:val="24"/>
          <w:rtl/>
        </w:rPr>
        <w:t xml:space="preserve"> הקהיל</w:t>
      </w:r>
      <w:r w:rsidR="00996D66">
        <w:rPr>
          <w:rFonts w:asciiTheme="minorBidi" w:hAnsiTheme="minorBidi" w:hint="cs"/>
          <w:sz w:val="24"/>
          <w:szCs w:val="24"/>
          <w:rtl/>
        </w:rPr>
        <w:t>ות</w:t>
      </w:r>
      <w:r w:rsidR="00715BC0">
        <w:rPr>
          <w:rFonts w:asciiTheme="minorBidi" w:hAnsiTheme="minorBidi" w:hint="cs"/>
          <w:sz w:val="24"/>
          <w:szCs w:val="24"/>
          <w:rtl/>
        </w:rPr>
        <w:t>:</w:t>
      </w:r>
    </w:p>
    <w:p w:rsidR="0092730C" w:rsidRPr="00FE4F00" w:rsidRDefault="0092730C" w:rsidP="0092730C">
      <w:pPr>
        <w:pStyle w:val="a3"/>
        <w:spacing w:after="0" w:line="360" w:lineRule="auto"/>
        <w:rPr>
          <w:rFonts w:asciiTheme="minorBidi" w:hAnsiTheme="minorBidi"/>
          <w:sz w:val="24"/>
          <w:szCs w:val="24"/>
        </w:rPr>
      </w:pPr>
    </w:p>
    <w:tbl>
      <w:tblPr>
        <w:tblStyle w:val="a5"/>
        <w:bidiVisual/>
        <w:tblW w:w="0" w:type="auto"/>
        <w:tblInd w:w="-194" w:type="dxa"/>
        <w:tblLook w:val="04A0" w:firstRow="1" w:lastRow="0" w:firstColumn="1" w:lastColumn="0" w:noHBand="0" w:noVBand="1"/>
      </w:tblPr>
      <w:tblGrid>
        <w:gridCol w:w="2543"/>
        <w:gridCol w:w="1866"/>
        <w:gridCol w:w="1866"/>
        <w:gridCol w:w="1866"/>
        <w:gridCol w:w="1866"/>
        <w:gridCol w:w="1866"/>
        <w:gridCol w:w="1866"/>
      </w:tblGrid>
      <w:tr w:rsidR="001E7854" w:rsidRPr="00FE4F00" w:rsidTr="001711E9">
        <w:trPr>
          <w:trHeight w:val="323"/>
        </w:trPr>
        <w:tc>
          <w:tcPr>
            <w:tcW w:w="2543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שם המנחה (פרטי ומשפחה):</w:t>
            </w: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1E7854" w:rsidRPr="00FE4F00" w:rsidTr="001711E9">
        <w:trPr>
          <w:trHeight w:val="335"/>
        </w:trPr>
        <w:tc>
          <w:tcPr>
            <w:tcW w:w="2543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תואר אקדמי</w:t>
            </w: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1E7854" w:rsidRPr="00FE4F00" w:rsidTr="001711E9">
        <w:trPr>
          <w:trHeight w:val="646"/>
        </w:trPr>
        <w:tc>
          <w:tcPr>
            <w:tcW w:w="2543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פירוט ה</w:t>
            </w: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 xml:space="preserve">ניסיון כחבר בקהילה מקצועית </w:t>
            </w: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לומדת</w:t>
            </w: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1E7854" w:rsidRPr="00FE4F00" w:rsidTr="001711E9">
        <w:trPr>
          <w:trHeight w:val="1317"/>
        </w:trPr>
        <w:tc>
          <w:tcPr>
            <w:tcW w:w="2543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וותק בהוראה בתחום הדיסציפלינה של הקהילה</w:t>
            </w: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1E7854" w:rsidRPr="00FE4F00" w:rsidTr="001711E9">
        <w:trPr>
          <w:trHeight w:val="335"/>
        </w:trPr>
        <w:tc>
          <w:tcPr>
            <w:tcW w:w="2543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וותק בהנחיה</w:t>
            </w: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/הובלת קהילות</w:t>
            </w: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1E7854" w:rsidRPr="00FE4F00" w:rsidTr="001711E9">
        <w:trPr>
          <w:trHeight w:val="1653"/>
        </w:trPr>
        <w:tc>
          <w:tcPr>
            <w:tcW w:w="2543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שם קהילת ה</w:t>
            </w:r>
            <w:r w:rsidR="002017E0"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מנח</w:t>
            </w:r>
            <w:r w:rsidRPr="00FE4F00"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  <w:t>ים בה המנחה השתתף בעבר (במידה והשתתף)</w:t>
            </w: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 xml:space="preserve"> או ישתתף בשנת תש"פ</w:t>
            </w: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E7854" w:rsidRPr="00FE4F00" w:rsidRDefault="001E7854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  <w:tr w:rsidR="001711E9" w:rsidRPr="00FE4F00" w:rsidTr="001711E9">
        <w:trPr>
          <w:trHeight w:val="1653"/>
        </w:trPr>
        <w:tc>
          <w:tcPr>
            <w:tcW w:w="2543" w:type="dxa"/>
          </w:tcPr>
          <w:p w:rsidR="001711E9" w:rsidRPr="00FE4F00" w:rsidRDefault="001711E9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  <w:r w:rsidRPr="001711E9">
              <w:rPr>
                <w:rFonts w:asciiTheme="minorBidi" w:eastAsia="Times New Roman" w:hAnsiTheme="minorBidi" w:hint="cs"/>
                <w:b/>
                <w:bCs/>
                <w:color w:val="302E2F"/>
                <w:sz w:val="24"/>
                <w:szCs w:val="24"/>
                <w:rtl/>
              </w:rPr>
              <w:lastRenderedPageBreak/>
              <w:t>עבור מנחה בקהילה וירטו</w:t>
            </w:r>
            <w:r>
              <w:rPr>
                <w:rFonts w:asciiTheme="minorBidi" w:eastAsia="Times New Roman" w:hAnsiTheme="minorBidi" w:hint="cs"/>
                <w:b/>
                <w:bCs/>
                <w:color w:val="302E2F"/>
                <w:sz w:val="24"/>
                <w:szCs w:val="24"/>
                <w:rtl/>
              </w:rPr>
              <w:t>א</w:t>
            </w:r>
            <w:r w:rsidRPr="001711E9">
              <w:rPr>
                <w:rFonts w:asciiTheme="minorBidi" w:eastAsia="Times New Roman" w:hAnsiTheme="minorBidi" w:hint="cs"/>
                <w:b/>
                <w:bCs/>
                <w:color w:val="302E2F"/>
                <w:sz w:val="24"/>
                <w:szCs w:val="24"/>
                <w:rtl/>
              </w:rPr>
              <w:t>לית</w:t>
            </w:r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 xml:space="preserve"> נא לפרט את </w:t>
            </w:r>
            <w:proofErr w:type="spellStart"/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>הנסיון</w:t>
            </w:r>
            <w:proofErr w:type="spellEnd"/>
            <w:r>
              <w:rPr>
                <w:rFonts w:asciiTheme="minorBidi" w:eastAsia="Times New Roman" w:hAnsiTheme="minorBidi" w:hint="cs"/>
                <w:color w:val="302E2F"/>
                <w:sz w:val="24"/>
                <w:szCs w:val="24"/>
                <w:rtl/>
              </w:rPr>
              <w:t xml:space="preserve"> בהנחיית קהילה וירטואלית  </w:t>
            </w:r>
          </w:p>
        </w:tc>
        <w:tc>
          <w:tcPr>
            <w:tcW w:w="1866" w:type="dxa"/>
          </w:tcPr>
          <w:p w:rsidR="001711E9" w:rsidRPr="00FE4F00" w:rsidRDefault="001711E9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711E9" w:rsidRPr="00FE4F00" w:rsidRDefault="001711E9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711E9" w:rsidRPr="00FE4F00" w:rsidRDefault="001711E9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711E9" w:rsidRPr="00FE4F00" w:rsidRDefault="001711E9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711E9" w:rsidRPr="00FE4F00" w:rsidRDefault="001711E9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  <w:tc>
          <w:tcPr>
            <w:tcW w:w="1866" w:type="dxa"/>
          </w:tcPr>
          <w:p w:rsidR="001711E9" w:rsidRPr="00FE4F00" w:rsidRDefault="001711E9" w:rsidP="000D210D">
            <w:pPr>
              <w:tabs>
                <w:tab w:val="left" w:pos="373"/>
              </w:tabs>
              <w:spacing w:after="0" w:line="360" w:lineRule="auto"/>
              <w:rPr>
                <w:rFonts w:asciiTheme="minorBidi" w:eastAsia="Times New Roman" w:hAnsiTheme="minorBidi"/>
                <w:color w:val="302E2F"/>
                <w:sz w:val="24"/>
                <w:szCs w:val="24"/>
                <w:rtl/>
              </w:rPr>
            </w:pPr>
          </w:p>
        </w:tc>
      </w:tr>
    </w:tbl>
    <w:p w:rsidR="00962F49" w:rsidRDefault="00962F49" w:rsidP="00962F49">
      <w:pPr>
        <w:pStyle w:val="a3"/>
        <w:tabs>
          <w:tab w:val="left" w:pos="373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  <w:rtl/>
        </w:rPr>
      </w:pPr>
    </w:p>
    <w:p w:rsidR="001E7854" w:rsidRPr="00FE4F00" w:rsidRDefault="001E7854" w:rsidP="00962F49">
      <w:pPr>
        <w:pStyle w:val="a3"/>
        <w:tabs>
          <w:tab w:val="left" w:pos="373"/>
        </w:tabs>
        <w:spacing w:after="0" w:line="360" w:lineRule="auto"/>
        <w:rPr>
          <w:rFonts w:asciiTheme="minorBidi" w:eastAsia="Times New Roman" w:hAnsiTheme="minorBidi"/>
          <w:color w:val="302E2F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>חתימת מפמ"ר</w:t>
      </w:r>
      <w:r w:rsidR="00A012F4">
        <w:rPr>
          <w:rFonts w:asciiTheme="minorBidi" w:eastAsia="Times New Roman" w:hAnsiTheme="minorBidi" w:hint="cs"/>
          <w:color w:val="302E2F"/>
          <w:sz w:val="24"/>
          <w:szCs w:val="24"/>
          <w:rtl/>
        </w:rPr>
        <w:t>/ מנהל האגף</w:t>
      </w:r>
      <w:r>
        <w:rPr>
          <w:rFonts w:asciiTheme="minorBidi" w:eastAsia="Times New Roman" w:hAnsiTheme="minorBidi" w:hint="cs"/>
          <w:color w:val="302E2F"/>
          <w:sz w:val="24"/>
          <w:szCs w:val="24"/>
          <w:rtl/>
        </w:rPr>
        <w:t>:____________________________________________</w:t>
      </w:r>
    </w:p>
    <w:sectPr w:rsidR="001E7854" w:rsidRPr="00FE4F00" w:rsidSect="00C479B9">
      <w:pgSz w:w="16838" w:h="11906" w:orient="landscape"/>
      <w:pgMar w:top="1701" w:right="1843" w:bottom="1701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3E" w:rsidRDefault="007D663E" w:rsidP="00FE4F00">
      <w:pPr>
        <w:spacing w:after="0" w:line="240" w:lineRule="auto"/>
      </w:pPr>
      <w:r>
        <w:separator/>
      </w:r>
    </w:p>
  </w:endnote>
  <w:endnote w:type="continuationSeparator" w:id="0">
    <w:p w:rsidR="007D663E" w:rsidRDefault="007D663E" w:rsidP="00FE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009481961"/>
      <w:docPartObj>
        <w:docPartGallery w:val="Page Numbers (Bottom of Page)"/>
        <w:docPartUnique/>
      </w:docPartObj>
    </w:sdtPr>
    <w:sdtEndPr/>
    <w:sdtContent>
      <w:p w:rsidR="00715BC0" w:rsidRDefault="00715BC0">
        <w:pPr>
          <w:pStyle w:val="a8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21F12" w:rsidRPr="00021F12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715BC0" w:rsidRDefault="00715B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3E" w:rsidRDefault="007D663E" w:rsidP="00FE4F00">
      <w:pPr>
        <w:spacing w:after="0" w:line="240" w:lineRule="auto"/>
      </w:pPr>
      <w:r>
        <w:separator/>
      </w:r>
    </w:p>
  </w:footnote>
  <w:footnote w:type="continuationSeparator" w:id="0">
    <w:p w:rsidR="007D663E" w:rsidRDefault="007D663E" w:rsidP="00FE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F00" w:rsidRDefault="00B434CE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23CA2A" wp14:editId="7B0F9C60">
          <wp:simplePos x="0" y="0"/>
          <wp:positionH relativeFrom="column">
            <wp:posOffset>691515</wp:posOffset>
          </wp:positionH>
          <wp:positionV relativeFrom="paragraph">
            <wp:posOffset>-192405</wp:posOffset>
          </wp:positionV>
          <wp:extent cx="2685415" cy="609600"/>
          <wp:effectExtent l="0" t="0" r="635" b="0"/>
          <wp:wrapTight wrapText="bothSides">
            <wp:wrapPolygon edited="0">
              <wp:start x="0" y="0"/>
              <wp:lineTo x="0" y="20925"/>
              <wp:lineTo x="21452" y="20925"/>
              <wp:lineTo x="21452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קהילות ומופ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41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7129E5B" wp14:editId="0051FF73">
          <wp:simplePos x="0" y="0"/>
          <wp:positionH relativeFrom="column">
            <wp:posOffset>3444240</wp:posOffset>
          </wp:positionH>
          <wp:positionV relativeFrom="paragraph">
            <wp:posOffset>-325755</wp:posOffset>
          </wp:positionV>
          <wp:extent cx="1483360" cy="707390"/>
          <wp:effectExtent l="0" t="0" r="254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12" t="-1346" r="362" b="1346"/>
                  <a:stretch/>
                </pic:blipFill>
                <pic:spPr bwMode="auto">
                  <a:xfrm>
                    <a:off x="0" y="0"/>
                    <a:ext cx="14833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192"/>
    <w:multiLevelType w:val="hybridMultilevel"/>
    <w:tmpl w:val="5ADAC838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0ADC395F"/>
    <w:multiLevelType w:val="hybridMultilevel"/>
    <w:tmpl w:val="5ADAC838"/>
    <w:lvl w:ilvl="0" w:tplc="0409000F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" w15:restartNumberingAfterBreak="0">
    <w:nsid w:val="1CBB65F6"/>
    <w:multiLevelType w:val="hybridMultilevel"/>
    <w:tmpl w:val="55F0510E"/>
    <w:lvl w:ilvl="0" w:tplc="F60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74548"/>
    <w:multiLevelType w:val="hybridMultilevel"/>
    <w:tmpl w:val="9174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B3D49"/>
    <w:multiLevelType w:val="hybridMultilevel"/>
    <w:tmpl w:val="ABEAE1F8"/>
    <w:lvl w:ilvl="0" w:tplc="968AB4F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4CE1"/>
    <w:multiLevelType w:val="hybridMultilevel"/>
    <w:tmpl w:val="6210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365A3"/>
    <w:multiLevelType w:val="hybridMultilevel"/>
    <w:tmpl w:val="3466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531D2"/>
    <w:multiLevelType w:val="hybridMultilevel"/>
    <w:tmpl w:val="F2E60F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li berglas shapiro">
    <w15:presenceInfo w15:providerId="AD" w15:userId="S-1-5-21-72405220-2557628071-768823584-62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49"/>
    <w:rsid w:val="00021F12"/>
    <w:rsid w:val="00055F2D"/>
    <w:rsid w:val="0012405D"/>
    <w:rsid w:val="00132130"/>
    <w:rsid w:val="001711E9"/>
    <w:rsid w:val="00181469"/>
    <w:rsid w:val="001E7854"/>
    <w:rsid w:val="002017E0"/>
    <w:rsid w:val="00225CAA"/>
    <w:rsid w:val="002B3C15"/>
    <w:rsid w:val="002D58BD"/>
    <w:rsid w:val="00307417"/>
    <w:rsid w:val="00312086"/>
    <w:rsid w:val="00340414"/>
    <w:rsid w:val="003474D5"/>
    <w:rsid w:val="003F5385"/>
    <w:rsid w:val="00432D58"/>
    <w:rsid w:val="0044201F"/>
    <w:rsid w:val="004B5F90"/>
    <w:rsid w:val="004D4612"/>
    <w:rsid w:val="00506433"/>
    <w:rsid w:val="0052257A"/>
    <w:rsid w:val="005F4562"/>
    <w:rsid w:val="006023E9"/>
    <w:rsid w:val="00702125"/>
    <w:rsid w:val="00715BC0"/>
    <w:rsid w:val="00785ECE"/>
    <w:rsid w:val="007D663E"/>
    <w:rsid w:val="008416ED"/>
    <w:rsid w:val="00857624"/>
    <w:rsid w:val="008C0F22"/>
    <w:rsid w:val="008F6011"/>
    <w:rsid w:val="0092730C"/>
    <w:rsid w:val="00962F49"/>
    <w:rsid w:val="00996D66"/>
    <w:rsid w:val="009C40F1"/>
    <w:rsid w:val="00A012F4"/>
    <w:rsid w:val="00A95B93"/>
    <w:rsid w:val="00AC6C57"/>
    <w:rsid w:val="00AE510C"/>
    <w:rsid w:val="00B434CE"/>
    <w:rsid w:val="00B61A6E"/>
    <w:rsid w:val="00C347A8"/>
    <w:rsid w:val="00C479B9"/>
    <w:rsid w:val="00C74B8C"/>
    <w:rsid w:val="00CD3C1B"/>
    <w:rsid w:val="00D02327"/>
    <w:rsid w:val="00D237B2"/>
    <w:rsid w:val="00D32C32"/>
    <w:rsid w:val="00E953D7"/>
    <w:rsid w:val="00EB1116"/>
    <w:rsid w:val="00EB5F97"/>
    <w:rsid w:val="00F04D56"/>
    <w:rsid w:val="00F252D8"/>
    <w:rsid w:val="00F662E2"/>
    <w:rsid w:val="00F66BBA"/>
    <w:rsid w:val="00FE4F00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2AF4F-F885-4737-9E63-1AB5BCF9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F49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62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62F49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theme="majorBidi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962F49"/>
    <w:rPr>
      <w:rFonts w:asciiTheme="majorHAnsi" w:eastAsiaTheme="majorEastAsia" w:hAnsiTheme="majorHAnsi" w:cstheme="majorBidi"/>
      <w:bCs/>
      <w:sz w:val="26"/>
      <w:szCs w:val="24"/>
    </w:rPr>
  </w:style>
  <w:style w:type="character" w:customStyle="1" w:styleId="30">
    <w:name w:val="כותרת 3 תו"/>
    <w:basedOn w:val="a0"/>
    <w:link w:val="3"/>
    <w:uiPriority w:val="9"/>
    <w:rsid w:val="00962F49"/>
    <w:rPr>
      <w:rFonts w:asciiTheme="majorHAnsi" w:eastAsiaTheme="majorEastAsia" w:hAnsiTheme="majorHAnsi" w:cstheme="majorBidi"/>
      <w:bCs/>
      <w:sz w:val="24"/>
      <w:szCs w:val="24"/>
    </w:rPr>
  </w:style>
  <w:style w:type="paragraph" w:styleId="a3">
    <w:name w:val="List Paragraph"/>
    <w:aliases w:val="Reference"/>
    <w:basedOn w:val="a"/>
    <w:link w:val="a4"/>
    <w:uiPriority w:val="34"/>
    <w:qFormat/>
    <w:rsid w:val="00962F49"/>
    <w:pPr>
      <w:ind w:left="720"/>
      <w:contextualSpacing/>
    </w:pPr>
  </w:style>
  <w:style w:type="character" w:customStyle="1" w:styleId="a4">
    <w:name w:val="פיסקת רשימה תו"/>
    <w:aliases w:val="Reference תו"/>
    <w:basedOn w:val="a0"/>
    <w:link w:val="a3"/>
    <w:uiPriority w:val="34"/>
    <w:locked/>
    <w:rsid w:val="00962F49"/>
  </w:style>
  <w:style w:type="character" w:styleId="Hyperlink">
    <w:name w:val="Hyperlink"/>
    <w:basedOn w:val="a0"/>
    <w:uiPriority w:val="99"/>
    <w:unhideWhenUsed/>
    <w:rsid w:val="00962F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E4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FE4F00"/>
  </w:style>
  <w:style w:type="paragraph" w:styleId="a8">
    <w:name w:val="footer"/>
    <w:basedOn w:val="a"/>
    <w:link w:val="a9"/>
    <w:uiPriority w:val="99"/>
    <w:unhideWhenUsed/>
    <w:rsid w:val="00FE4F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FE4F00"/>
  </w:style>
  <w:style w:type="paragraph" w:styleId="aa">
    <w:name w:val="Balloon Text"/>
    <w:basedOn w:val="a"/>
    <w:link w:val="ab"/>
    <w:uiPriority w:val="99"/>
    <w:semiHidden/>
    <w:unhideWhenUsed/>
    <w:rsid w:val="00B434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B434C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berglas shapiro</dc:creator>
  <cp:keywords/>
  <dc:description/>
  <cp:lastModifiedBy>Yoav Rivlin</cp:lastModifiedBy>
  <cp:revision>3</cp:revision>
  <dcterms:created xsi:type="dcterms:W3CDTF">2020-06-11T13:07:00Z</dcterms:created>
  <dcterms:modified xsi:type="dcterms:W3CDTF">2020-06-11T13:08:00Z</dcterms:modified>
</cp:coreProperties>
</file>